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F3" w:rsidRPr="00787EDE" w:rsidRDefault="00421DF3" w:rsidP="00AA1E92">
      <w:pPr>
        <w:spacing w:after="0" w:line="240" w:lineRule="auto"/>
        <w:jc w:val="both"/>
        <w:rPr>
          <w:rFonts w:ascii="Georgia" w:eastAsia="Times New Roman" w:hAnsi="Georgia" w:cstheme="minorHAnsi"/>
          <w:sz w:val="24"/>
          <w:szCs w:val="24"/>
          <w:lang w:eastAsia="sl-SI"/>
        </w:rPr>
      </w:pPr>
    </w:p>
    <w:p w:rsidR="00421DF3" w:rsidRPr="00787EDE" w:rsidRDefault="00421DF3" w:rsidP="00AA1E92">
      <w:pPr>
        <w:jc w:val="both"/>
        <w:rPr>
          <w:rFonts w:ascii="Georgia" w:hAnsi="Georgia" w:cstheme="minorHAnsi"/>
          <w:sz w:val="24"/>
          <w:szCs w:val="24"/>
        </w:rPr>
      </w:pPr>
    </w:p>
    <w:p w:rsidR="000E25E3" w:rsidRPr="00787EDE" w:rsidRDefault="004377E3" w:rsidP="00AA1E92">
      <w:pPr>
        <w:jc w:val="both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Vabilo na</w:t>
      </w:r>
      <w:r w:rsidR="00787EDE">
        <w:rPr>
          <w:rFonts w:ascii="Georgia" w:hAnsi="Georgia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srečanje </w:t>
      </w:r>
      <w:r w:rsidR="00625701">
        <w:rPr>
          <w:rFonts w:ascii="Georgia" w:hAnsi="Georgia" w:cstheme="minorHAnsi"/>
          <w:sz w:val="24"/>
          <w:szCs w:val="24"/>
        </w:rPr>
        <w:t xml:space="preserve">E-znanstvenega simpozija </w:t>
      </w:r>
      <w:r w:rsidR="00787EDE">
        <w:rPr>
          <w:rFonts w:ascii="Georgia" w:hAnsi="Georgia" w:cstheme="minorHAnsi"/>
          <w:sz w:val="24"/>
          <w:szCs w:val="24"/>
        </w:rPr>
        <w:t>z naslovom</w:t>
      </w:r>
      <w:r w:rsidR="00F42E8E" w:rsidRPr="00787EDE">
        <w:rPr>
          <w:rFonts w:ascii="Georgia" w:hAnsi="Georgia" w:cstheme="minorHAnsi"/>
          <w:b/>
          <w:sz w:val="24"/>
          <w:szCs w:val="24"/>
        </w:rPr>
        <w:t xml:space="preserve"> </w:t>
      </w:r>
      <w:r w:rsidR="00787EDE" w:rsidRPr="00787EDE">
        <w:rPr>
          <w:rFonts w:ascii="Georgia" w:hAnsi="Georgia" w:cstheme="minorHAnsi"/>
          <w:b/>
          <w:sz w:val="24"/>
          <w:szCs w:val="24"/>
        </w:rPr>
        <w:t xml:space="preserve">Novosti na področju radioterapije in </w:t>
      </w:r>
      <w:proofErr w:type="spellStart"/>
      <w:r w:rsidR="00787EDE" w:rsidRPr="00787EDE">
        <w:rPr>
          <w:rFonts w:ascii="Georgia" w:hAnsi="Georgia" w:cstheme="minorHAnsi"/>
          <w:b/>
          <w:sz w:val="24"/>
          <w:szCs w:val="24"/>
        </w:rPr>
        <w:t>radiobiologije</w:t>
      </w:r>
      <w:proofErr w:type="spellEnd"/>
      <w:r w:rsidR="00787EDE" w:rsidRPr="00787EDE">
        <w:rPr>
          <w:rFonts w:ascii="Georgia" w:hAnsi="Georgia" w:cstheme="minorHAnsi"/>
          <w:b/>
          <w:sz w:val="24"/>
          <w:szCs w:val="24"/>
        </w:rPr>
        <w:t>: od raziskav do klinike</w:t>
      </w:r>
    </w:p>
    <w:p w:rsidR="004143E8" w:rsidRPr="00787EDE" w:rsidRDefault="004143E8" w:rsidP="00AA1E92">
      <w:pPr>
        <w:jc w:val="both"/>
        <w:rPr>
          <w:rFonts w:ascii="Georgia" w:hAnsi="Georgia" w:cstheme="minorHAnsi"/>
          <w:sz w:val="24"/>
          <w:szCs w:val="24"/>
        </w:rPr>
      </w:pPr>
    </w:p>
    <w:p w:rsidR="001B3767" w:rsidRPr="00787EDE" w:rsidRDefault="00787EDE" w:rsidP="00AA1E92">
      <w:p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Spoštovani</w:t>
      </w:r>
      <w:r w:rsidR="004143E8">
        <w:rPr>
          <w:rFonts w:ascii="Georgia" w:hAnsi="Georgia" w:cstheme="minorHAnsi"/>
          <w:sz w:val="24"/>
          <w:szCs w:val="24"/>
        </w:rPr>
        <w:t>!</w:t>
      </w:r>
    </w:p>
    <w:p w:rsidR="00AA1E92" w:rsidRPr="00787EDE" w:rsidRDefault="00AA1E92" w:rsidP="00AA1E92">
      <w:pPr>
        <w:jc w:val="both"/>
        <w:rPr>
          <w:rFonts w:ascii="Georgia" w:hAnsi="Georgia" w:cstheme="minorHAnsi"/>
          <w:sz w:val="24"/>
          <w:szCs w:val="24"/>
        </w:rPr>
      </w:pPr>
    </w:p>
    <w:p w:rsidR="00787EDE" w:rsidRDefault="00787EDE" w:rsidP="00787EDE">
      <w:pPr>
        <w:jc w:val="both"/>
        <w:rPr>
          <w:rFonts w:ascii="Georgia" w:hAnsi="Georgia" w:cstheme="minorHAnsi"/>
          <w:b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Z</w:t>
      </w:r>
      <w:r w:rsidRPr="00787EDE">
        <w:rPr>
          <w:rFonts w:ascii="Georgia" w:hAnsi="Georgia" w:cstheme="minorHAnsi"/>
          <w:sz w:val="24"/>
          <w:szCs w:val="24"/>
        </w:rPr>
        <w:t>dravljenje onkoloških bolezni v zadnjem času izjemno hitro napreduje, pojavljajo se nove možnosti in oblike zdravljenja ter povezovanje različnih zdravljenj</w:t>
      </w:r>
      <w:r>
        <w:rPr>
          <w:rFonts w:ascii="Georgia" w:hAnsi="Georgia" w:cstheme="minorHAnsi"/>
          <w:sz w:val="24"/>
          <w:szCs w:val="24"/>
        </w:rPr>
        <w:t>. V</w:t>
      </w:r>
      <w:r w:rsidRPr="00787EDE">
        <w:rPr>
          <w:rFonts w:ascii="Georgia" w:hAnsi="Georgia" w:cstheme="minorHAnsi"/>
          <w:sz w:val="24"/>
          <w:szCs w:val="24"/>
        </w:rPr>
        <w:t xml:space="preserve"> okviru </w:t>
      </w:r>
      <w:r w:rsidR="00FB70AC">
        <w:rPr>
          <w:rFonts w:ascii="Georgia" w:hAnsi="Georgia" w:cstheme="minorHAnsi"/>
          <w:sz w:val="24"/>
          <w:szCs w:val="24"/>
        </w:rPr>
        <w:t xml:space="preserve">Onkološkega inštituta Ljubljana in </w:t>
      </w:r>
      <w:r w:rsidRPr="00787EDE">
        <w:rPr>
          <w:rFonts w:ascii="Georgia" w:hAnsi="Georgia" w:cstheme="minorHAnsi"/>
          <w:sz w:val="24"/>
          <w:szCs w:val="24"/>
        </w:rPr>
        <w:t xml:space="preserve">Združenja za radioterapijo in onkologijo pri Slovenskem zdravniškem društvu </w:t>
      </w:r>
      <w:r>
        <w:rPr>
          <w:rFonts w:ascii="Georgia" w:hAnsi="Georgia" w:cstheme="minorHAnsi"/>
          <w:sz w:val="24"/>
          <w:szCs w:val="24"/>
        </w:rPr>
        <w:t xml:space="preserve">smo se </w:t>
      </w:r>
      <w:r w:rsidRPr="00787EDE">
        <w:rPr>
          <w:rFonts w:ascii="Georgia" w:hAnsi="Georgia" w:cstheme="minorHAnsi"/>
          <w:sz w:val="24"/>
          <w:szCs w:val="24"/>
        </w:rPr>
        <w:t xml:space="preserve">odločili, da bomo dne </w:t>
      </w:r>
      <w:r w:rsidR="00D84ED1">
        <w:rPr>
          <w:rFonts w:ascii="Georgia" w:hAnsi="Georgia" w:cstheme="minorHAnsi"/>
          <w:b/>
          <w:bCs/>
          <w:sz w:val="24"/>
          <w:szCs w:val="24"/>
        </w:rPr>
        <w:t>14.5.</w:t>
      </w:r>
      <w:r w:rsidRPr="00787EDE">
        <w:rPr>
          <w:rFonts w:ascii="Georgia" w:hAnsi="Georgia" w:cstheme="minorHAnsi"/>
          <w:b/>
          <w:bCs/>
          <w:sz w:val="24"/>
          <w:szCs w:val="24"/>
        </w:rPr>
        <w:t>2021</w:t>
      </w:r>
      <w:r w:rsidRPr="00787EDE">
        <w:rPr>
          <w:rFonts w:ascii="Georgia" w:hAnsi="Georgia" w:cstheme="minorHAnsi"/>
          <w:sz w:val="24"/>
          <w:szCs w:val="24"/>
        </w:rPr>
        <w:t xml:space="preserve"> organizirali celodnevno strokovno srečanje z naslovom: </w:t>
      </w:r>
      <w:r w:rsidRPr="00787EDE">
        <w:rPr>
          <w:rFonts w:ascii="Georgia" w:hAnsi="Georgia" w:cstheme="minorHAnsi"/>
          <w:b/>
          <w:sz w:val="24"/>
          <w:szCs w:val="24"/>
        </w:rPr>
        <w:t xml:space="preserve">Novosti na področju radioterapije in </w:t>
      </w:r>
      <w:proofErr w:type="spellStart"/>
      <w:r w:rsidRPr="00787EDE">
        <w:rPr>
          <w:rFonts w:ascii="Georgia" w:hAnsi="Georgia" w:cstheme="minorHAnsi"/>
          <w:b/>
          <w:sz w:val="24"/>
          <w:szCs w:val="24"/>
        </w:rPr>
        <w:t>radiobiologije</w:t>
      </w:r>
      <w:proofErr w:type="spellEnd"/>
      <w:r w:rsidRPr="00787EDE">
        <w:rPr>
          <w:rFonts w:ascii="Georgia" w:hAnsi="Georgia" w:cstheme="minorHAnsi"/>
          <w:b/>
          <w:sz w:val="24"/>
          <w:szCs w:val="24"/>
        </w:rPr>
        <w:t>: od raziskav do klinike.</w:t>
      </w:r>
    </w:p>
    <w:p w:rsidR="004143E8" w:rsidRPr="00787EDE" w:rsidRDefault="004143E8" w:rsidP="00787EDE">
      <w:pPr>
        <w:jc w:val="both"/>
        <w:rPr>
          <w:rFonts w:ascii="Georgia" w:hAnsi="Georgia" w:cstheme="minorHAnsi"/>
          <w:b/>
          <w:sz w:val="24"/>
          <w:szCs w:val="24"/>
        </w:rPr>
      </w:pPr>
    </w:p>
    <w:p w:rsidR="00787EDE" w:rsidRDefault="00787EDE" w:rsidP="00787EDE">
      <w:pPr>
        <w:jc w:val="both"/>
        <w:rPr>
          <w:rFonts w:ascii="Georgia" w:hAnsi="Georgia" w:cstheme="minorHAnsi"/>
          <w:sz w:val="24"/>
          <w:szCs w:val="24"/>
        </w:rPr>
      </w:pPr>
      <w:r w:rsidRPr="00787EDE">
        <w:rPr>
          <w:rFonts w:ascii="Georgia" w:hAnsi="Georgia" w:cstheme="minorHAnsi"/>
          <w:sz w:val="24"/>
          <w:szCs w:val="24"/>
        </w:rPr>
        <w:t xml:space="preserve">Namen strokovnega srečanja je pregled raziskovalnega dela, ki poteka na Onkološkem inštitutu </w:t>
      </w:r>
      <w:r>
        <w:rPr>
          <w:rFonts w:ascii="Georgia" w:hAnsi="Georgia" w:cstheme="minorHAnsi"/>
          <w:sz w:val="24"/>
          <w:szCs w:val="24"/>
        </w:rPr>
        <w:t xml:space="preserve">v Ljubljani </w:t>
      </w:r>
      <w:r w:rsidRPr="00787EDE">
        <w:rPr>
          <w:rFonts w:ascii="Georgia" w:hAnsi="Georgia" w:cstheme="minorHAnsi"/>
          <w:sz w:val="24"/>
          <w:szCs w:val="24"/>
        </w:rPr>
        <w:t xml:space="preserve">na področju radioterapije in </w:t>
      </w:r>
      <w:proofErr w:type="spellStart"/>
      <w:r w:rsidRPr="00787EDE">
        <w:rPr>
          <w:rFonts w:ascii="Georgia" w:hAnsi="Georgia" w:cstheme="minorHAnsi"/>
          <w:sz w:val="24"/>
          <w:szCs w:val="24"/>
        </w:rPr>
        <w:t>radiobiologije</w:t>
      </w:r>
      <w:proofErr w:type="spellEnd"/>
      <w:r w:rsidRPr="00787EDE">
        <w:rPr>
          <w:rFonts w:ascii="Georgia" w:hAnsi="Georgia" w:cstheme="minorHAnsi"/>
          <w:sz w:val="24"/>
          <w:szCs w:val="24"/>
        </w:rPr>
        <w:t xml:space="preserve">. Predstavili bomo </w:t>
      </w:r>
      <w:proofErr w:type="spellStart"/>
      <w:r w:rsidRPr="00787EDE">
        <w:rPr>
          <w:rFonts w:ascii="Georgia" w:hAnsi="Georgia" w:cstheme="minorHAnsi"/>
          <w:sz w:val="24"/>
          <w:szCs w:val="24"/>
        </w:rPr>
        <w:t>predklinične</w:t>
      </w:r>
      <w:proofErr w:type="spellEnd"/>
      <w:r w:rsidRPr="00787EDE">
        <w:rPr>
          <w:rFonts w:ascii="Georgia" w:hAnsi="Georgia" w:cstheme="minorHAnsi"/>
          <w:sz w:val="24"/>
          <w:szCs w:val="24"/>
        </w:rPr>
        <w:t xml:space="preserve"> in klinične raziskave s področja zdravljenja različnih rakov (rak dojk, področja glave in vratu, pljučni rak, debelo črevo, kožni raki). Raziskovalna področja pokrivajo vse načine zdravljenja, tako zdravljenje s kemoterapijo, tarčnimi zdravili in imunoterapijo, kot seveda radioterapijo.</w:t>
      </w:r>
    </w:p>
    <w:p w:rsidR="00787EDE" w:rsidRDefault="00787EDE" w:rsidP="00787EDE">
      <w:pPr>
        <w:ind w:firstLine="708"/>
        <w:jc w:val="both"/>
        <w:rPr>
          <w:rFonts w:ascii="Georgia" w:hAnsi="Georgia" w:cstheme="minorHAnsi"/>
          <w:sz w:val="24"/>
          <w:szCs w:val="24"/>
        </w:rPr>
      </w:pPr>
      <w:r w:rsidRPr="00787EDE">
        <w:rPr>
          <w:rFonts w:ascii="Georgia" w:hAnsi="Georgia" w:cstheme="minorHAnsi"/>
          <w:sz w:val="24"/>
          <w:szCs w:val="24"/>
        </w:rPr>
        <w:t>Strokovno srečanje bo potekalo virtualno z Onkološkega inštituta</w:t>
      </w:r>
      <w:r w:rsidR="008D1720">
        <w:rPr>
          <w:rFonts w:ascii="Georgia" w:hAnsi="Georgia" w:cstheme="minorHAnsi"/>
          <w:sz w:val="24"/>
          <w:szCs w:val="24"/>
        </w:rPr>
        <w:t xml:space="preserve"> </w:t>
      </w:r>
      <w:r w:rsidRPr="00787EDE">
        <w:rPr>
          <w:rFonts w:ascii="Georgia" w:hAnsi="Georgia" w:cstheme="minorHAnsi"/>
          <w:sz w:val="24"/>
          <w:szCs w:val="24"/>
        </w:rPr>
        <w:t>Ljubljan</w:t>
      </w:r>
      <w:r w:rsidR="008D1720">
        <w:rPr>
          <w:rFonts w:ascii="Georgia" w:hAnsi="Georgia" w:cstheme="minorHAnsi"/>
          <w:sz w:val="24"/>
          <w:szCs w:val="24"/>
        </w:rPr>
        <w:t>a</w:t>
      </w:r>
      <w:r w:rsidRPr="00787EDE">
        <w:rPr>
          <w:rFonts w:ascii="Georgia" w:hAnsi="Georgia" w:cstheme="minorHAnsi"/>
          <w:sz w:val="24"/>
          <w:szCs w:val="24"/>
        </w:rPr>
        <w:t xml:space="preserve"> in bo namenjeno zdravnikom, specialistom ter specializantom onkologije z radioterapijo, internistične onkologije, kirurgije, interne medicine, radiologije, medicinskim fizikom, radiološkim inženirjem, medicinskim sestram ter raziskovalcem različnih ved, ki se s tem področjem znanstveno raziskovalno ukvarjajo ali pa jih to področje zanima. </w:t>
      </w:r>
      <w:r>
        <w:rPr>
          <w:rFonts w:ascii="Georgia" w:hAnsi="Georgia" w:cstheme="minorHAnsi"/>
          <w:sz w:val="24"/>
          <w:szCs w:val="24"/>
        </w:rPr>
        <w:t xml:space="preserve">Natančnejši program strokovnega srečanja vam prilagamo v Prilogi. </w:t>
      </w:r>
    </w:p>
    <w:p w:rsidR="004377E3" w:rsidRDefault="004377E3" w:rsidP="00787EDE">
      <w:pPr>
        <w:ind w:firstLine="708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Srečanje je prijavljeno na Zdravniško zbornico in bo ovrednoteno s kreditnimi točkami. </w:t>
      </w:r>
    </w:p>
    <w:p w:rsidR="001757D6" w:rsidRDefault="008A3390" w:rsidP="00C437DF">
      <w:pPr>
        <w:jc w:val="both"/>
        <w:rPr>
          <w:rFonts w:ascii="Georgia" w:hAnsi="Georgia" w:cstheme="minorHAnsi"/>
          <w:sz w:val="24"/>
          <w:szCs w:val="24"/>
        </w:rPr>
      </w:pPr>
      <w:r w:rsidRPr="00787EDE">
        <w:rPr>
          <w:rFonts w:ascii="Georgia" w:hAnsi="Georgia" w:cstheme="minorHAnsi"/>
          <w:sz w:val="24"/>
          <w:szCs w:val="24"/>
        </w:rPr>
        <w:t>Vabimo vas</w:t>
      </w:r>
      <w:r w:rsidR="009A4CA9">
        <w:rPr>
          <w:rFonts w:ascii="Georgia" w:hAnsi="Georgia" w:cstheme="minorHAnsi"/>
          <w:sz w:val="24"/>
          <w:szCs w:val="24"/>
        </w:rPr>
        <w:t>,</w:t>
      </w:r>
      <w:r w:rsidRPr="00787EDE">
        <w:rPr>
          <w:rFonts w:ascii="Georgia" w:hAnsi="Georgia" w:cstheme="minorHAnsi"/>
          <w:sz w:val="24"/>
          <w:szCs w:val="24"/>
        </w:rPr>
        <w:t xml:space="preserve"> </w:t>
      </w:r>
      <w:r w:rsidR="00D84ED1">
        <w:rPr>
          <w:rFonts w:ascii="Georgia" w:hAnsi="Georgia" w:cstheme="minorHAnsi"/>
          <w:sz w:val="24"/>
          <w:szCs w:val="24"/>
        </w:rPr>
        <w:t xml:space="preserve">da se </w:t>
      </w:r>
      <w:r w:rsidRPr="00787EDE">
        <w:rPr>
          <w:rFonts w:ascii="Georgia" w:hAnsi="Georgia" w:cstheme="minorHAnsi"/>
          <w:sz w:val="24"/>
          <w:szCs w:val="24"/>
        </w:rPr>
        <w:t>našega dogodka</w:t>
      </w:r>
      <w:r w:rsidR="00D84ED1">
        <w:rPr>
          <w:rFonts w:ascii="Georgia" w:hAnsi="Georgia" w:cstheme="minorHAnsi"/>
          <w:sz w:val="24"/>
          <w:szCs w:val="24"/>
        </w:rPr>
        <w:t xml:space="preserve"> udeležite</w:t>
      </w:r>
      <w:r w:rsidR="00C437DF" w:rsidRPr="00787EDE">
        <w:rPr>
          <w:rFonts w:ascii="Georgia" w:hAnsi="Georgia" w:cstheme="minorHAnsi"/>
          <w:sz w:val="24"/>
          <w:szCs w:val="24"/>
        </w:rPr>
        <w:t>!</w:t>
      </w:r>
      <w:r w:rsidRPr="00787EDE">
        <w:rPr>
          <w:rFonts w:ascii="Georgia" w:hAnsi="Georgia" w:cstheme="minorHAnsi"/>
          <w:sz w:val="24"/>
          <w:szCs w:val="24"/>
        </w:rPr>
        <w:t xml:space="preserve">  </w:t>
      </w:r>
    </w:p>
    <w:p w:rsidR="004377E3" w:rsidRPr="00787EDE" w:rsidRDefault="004377E3" w:rsidP="00C437DF">
      <w:pP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Prijave na: </w:t>
      </w:r>
      <w:r w:rsidR="00625701" w:rsidRPr="00625701">
        <w:rPr>
          <w:rFonts w:ascii="Georgia" w:hAnsi="Georgia" w:cstheme="minorHAnsi"/>
          <w:sz w:val="24"/>
          <w:szCs w:val="24"/>
        </w:rPr>
        <w:t>https://zoom.us/webinar/register/WN_VPUOTYAoTLy3MW5P1OIwtQ</w:t>
      </w:r>
    </w:p>
    <w:p w:rsidR="00787EDE" w:rsidRDefault="00787EDE" w:rsidP="00787EDE">
      <w:pPr>
        <w:jc w:val="both"/>
        <w:rPr>
          <w:rFonts w:cstheme="minorHAnsi"/>
          <w:sz w:val="24"/>
          <w:szCs w:val="24"/>
        </w:rPr>
      </w:pPr>
    </w:p>
    <w:p w:rsidR="00A90967" w:rsidRPr="00787EDE" w:rsidRDefault="009753D5" w:rsidP="00C437DF">
      <w:pPr>
        <w:ind w:firstLine="360"/>
        <w:jc w:val="both"/>
        <w:rPr>
          <w:rFonts w:ascii="Georgia" w:hAnsi="Georgia" w:cstheme="minorHAnsi"/>
          <w:sz w:val="24"/>
          <w:szCs w:val="24"/>
        </w:rPr>
      </w:pPr>
      <w:r w:rsidRPr="00787EDE">
        <w:rPr>
          <w:rFonts w:ascii="Georgia" w:hAnsi="Georgia" w:cstheme="minorHAnsi"/>
          <w:sz w:val="24"/>
          <w:szCs w:val="24"/>
        </w:rPr>
        <w:t>Za vse dodatne informacije s</w:t>
      </w:r>
      <w:r w:rsidR="0003203A" w:rsidRPr="00787EDE">
        <w:rPr>
          <w:rFonts w:ascii="Georgia" w:hAnsi="Georgia" w:cstheme="minorHAnsi"/>
          <w:sz w:val="24"/>
          <w:szCs w:val="24"/>
        </w:rPr>
        <w:t>mo vam</w:t>
      </w:r>
      <w:r w:rsidRPr="00787EDE">
        <w:rPr>
          <w:rFonts w:ascii="Georgia" w:hAnsi="Georgia" w:cstheme="minorHAnsi"/>
          <w:sz w:val="24"/>
          <w:szCs w:val="24"/>
        </w:rPr>
        <w:t xml:space="preserve"> na voljo.</w:t>
      </w:r>
      <w:r w:rsidR="00421DF3" w:rsidRPr="00787EDE">
        <w:rPr>
          <w:rFonts w:ascii="Georgia" w:hAnsi="Georgia" w:cstheme="minorHAnsi"/>
          <w:sz w:val="24"/>
          <w:szCs w:val="24"/>
        </w:rPr>
        <w:t xml:space="preserve"> </w:t>
      </w:r>
      <w:r w:rsidR="00A90967" w:rsidRPr="00787EDE">
        <w:rPr>
          <w:rFonts w:ascii="Georgia" w:hAnsi="Georgia" w:cstheme="minorHAnsi"/>
          <w:sz w:val="24"/>
          <w:szCs w:val="24"/>
        </w:rPr>
        <w:t>V imenu organizatorja vas lepo pozdravlja</w:t>
      </w:r>
      <w:r w:rsidR="009967B1">
        <w:rPr>
          <w:rFonts w:ascii="Georgia" w:hAnsi="Georgia" w:cstheme="minorHAnsi"/>
          <w:sz w:val="24"/>
          <w:szCs w:val="24"/>
        </w:rPr>
        <w:t>va</w:t>
      </w:r>
      <w:r w:rsidR="00A90967" w:rsidRPr="00787EDE">
        <w:rPr>
          <w:rFonts w:ascii="Georgia" w:hAnsi="Georgia" w:cstheme="minorHAnsi"/>
          <w:sz w:val="24"/>
          <w:szCs w:val="24"/>
        </w:rPr>
        <w:t>,</w:t>
      </w:r>
    </w:p>
    <w:p w:rsidR="004143E8" w:rsidRDefault="004143E8" w:rsidP="00AA1E92">
      <w:pPr>
        <w:jc w:val="both"/>
        <w:rPr>
          <w:rFonts w:ascii="Georgia" w:hAnsi="Georgia" w:cstheme="minorHAnsi"/>
          <w:sz w:val="24"/>
          <w:szCs w:val="24"/>
        </w:rPr>
      </w:pPr>
    </w:p>
    <w:p w:rsidR="004143E8" w:rsidRDefault="004143E8" w:rsidP="00AA1E92">
      <w:pPr>
        <w:jc w:val="both"/>
        <w:rPr>
          <w:rFonts w:ascii="Georgia" w:hAnsi="Georgia" w:cstheme="minorHAnsi"/>
          <w:sz w:val="24"/>
          <w:szCs w:val="24"/>
        </w:rPr>
      </w:pPr>
    </w:p>
    <w:p w:rsidR="00A90967" w:rsidRPr="00787EDE" w:rsidRDefault="004143E8" w:rsidP="004143E8">
      <w:pPr>
        <w:spacing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d</w:t>
      </w:r>
      <w:r w:rsidR="00A90967" w:rsidRPr="00787EDE">
        <w:rPr>
          <w:rFonts w:ascii="Georgia" w:hAnsi="Georgia" w:cstheme="minorHAnsi"/>
          <w:sz w:val="24"/>
          <w:szCs w:val="24"/>
        </w:rPr>
        <w:t>oc. dr.</w:t>
      </w:r>
      <w:r w:rsidR="00482177" w:rsidRPr="00787EDE">
        <w:rPr>
          <w:rFonts w:ascii="Georgia" w:hAnsi="Georgia" w:cstheme="minorHAnsi"/>
          <w:sz w:val="24"/>
          <w:szCs w:val="24"/>
        </w:rPr>
        <w:t xml:space="preserve"> </w:t>
      </w:r>
      <w:r w:rsidR="001757D6" w:rsidRPr="00787EDE">
        <w:rPr>
          <w:rFonts w:ascii="Georgia" w:hAnsi="Georgia" w:cstheme="minorHAnsi"/>
          <w:sz w:val="24"/>
          <w:szCs w:val="24"/>
        </w:rPr>
        <w:t xml:space="preserve">Tanja Marinko, </w:t>
      </w:r>
      <w:r w:rsidR="00A90967" w:rsidRPr="00787EDE">
        <w:rPr>
          <w:rFonts w:ascii="Georgia" w:hAnsi="Georgia" w:cstheme="minorHAnsi"/>
          <w:sz w:val="24"/>
          <w:szCs w:val="24"/>
        </w:rPr>
        <w:t>dr. med.</w:t>
      </w:r>
      <w:r w:rsidR="009967B1">
        <w:rPr>
          <w:rFonts w:ascii="Georgia" w:hAnsi="Georgia" w:cstheme="minorHAnsi"/>
          <w:sz w:val="24"/>
          <w:szCs w:val="24"/>
        </w:rPr>
        <w:tab/>
      </w:r>
      <w:r w:rsidR="009967B1">
        <w:rPr>
          <w:rFonts w:ascii="Georgia" w:hAnsi="Georgia" w:cstheme="minorHAnsi"/>
          <w:sz w:val="24"/>
          <w:szCs w:val="24"/>
        </w:rPr>
        <w:tab/>
      </w:r>
      <w:r w:rsidR="009967B1">
        <w:rPr>
          <w:rFonts w:ascii="Georgia" w:hAnsi="Georgia" w:cstheme="minorHAnsi"/>
          <w:sz w:val="24"/>
          <w:szCs w:val="24"/>
        </w:rPr>
        <w:tab/>
        <w:t>prof. dr. Maja Čemažar</w:t>
      </w:r>
      <w:r>
        <w:rPr>
          <w:rFonts w:ascii="Georgia" w:hAnsi="Georgia" w:cstheme="minorHAnsi"/>
          <w:sz w:val="24"/>
          <w:szCs w:val="24"/>
        </w:rPr>
        <w:t>, univ. dipl. biol.</w:t>
      </w:r>
    </w:p>
    <w:p w:rsidR="00DE381D" w:rsidRPr="00787EDE" w:rsidRDefault="00961E84" w:rsidP="004143E8">
      <w:pPr>
        <w:spacing w:after="0" w:line="240" w:lineRule="auto"/>
        <w:ind w:left="5664" w:hanging="5664"/>
        <w:jc w:val="both"/>
        <w:rPr>
          <w:rFonts w:ascii="Georgia" w:hAnsi="Georgia" w:cstheme="minorHAnsi"/>
          <w:sz w:val="24"/>
          <w:szCs w:val="24"/>
        </w:rPr>
      </w:pPr>
      <w:r w:rsidRPr="00787EDE">
        <w:rPr>
          <w:rFonts w:ascii="Georgia" w:hAnsi="Georgia" w:cstheme="minorHAnsi"/>
          <w:sz w:val="24"/>
          <w:szCs w:val="24"/>
        </w:rPr>
        <w:t>Predstojnica sektorja radioterapije</w:t>
      </w:r>
      <w:r w:rsidR="009967B1">
        <w:rPr>
          <w:rFonts w:ascii="Georgia" w:hAnsi="Georgia" w:cstheme="minorHAnsi"/>
          <w:sz w:val="24"/>
          <w:szCs w:val="24"/>
        </w:rPr>
        <w:tab/>
        <w:t>vodja raziskovanja in izobraževanja na OI</w:t>
      </w:r>
    </w:p>
    <w:p w:rsidR="00961E84" w:rsidRPr="00787EDE" w:rsidRDefault="00DE381D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787EDE">
        <w:rPr>
          <w:rFonts w:ascii="Georgia" w:hAnsi="Georgia" w:cstheme="minorHAnsi"/>
          <w:sz w:val="24"/>
          <w:szCs w:val="24"/>
        </w:rPr>
        <w:t>Onkološki inštitut Lj</w:t>
      </w:r>
      <w:r w:rsidR="00961E84" w:rsidRPr="00787EDE">
        <w:rPr>
          <w:rFonts w:ascii="Georgia" w:hAnsi="Georgia" w:cstheme="minorHAnsi"/>
          <w:sz w:val="24"/>
          <w:szCs w:val="24"/>
        </w:rPr>
        <w:t>ubljana</w:t>
      </w:r>
      <w:r w:rsidR="009967B1">
        <w:rPr>
          <w:rFonts w:ascii="Georgia" w:hAnsi="Georgia" w:cstheme="minorHAnsi"/>
          <w:sz w:val="24"/>
          <w:szCs w:val="24"/>
        </w:rPr>
        <w:tab/>
      </w:r>
      <w:r w:rsidR="009967B1">
        <w:rPr>
          <w:rFonts w:ascii="Georgia" w:hAnsi="Georgia" w:cstheme="minorHAnsi"/>
          <w:sz w:val="24"/>
          <w:szCs w:val="24"/>
        </w:rPr>
        <w:tab/>
      </w:r>
      <w:r w:rsidR="009967B1">
        <w:rPr>
          <w:rFonts w:ascii="Georgia" w:hAnsi="Georgia" w:cstheme="minorHAnsi"/>
          <w:sz w:val="24"/>
          <w:szCs w:val="24"/>
        </w:rPr>
        <w:tab/>
      </w:r>
      <w:r w:rsidR="009967B1">
        <w:rPr>
          <w:rFonts w:ascii="Georgia" w:hAnsi="Georgia" w:cstheme="minorHAnsi"/>
          <w:sz w:val="24"/>
          <w:szCs w:val="24"/>
        </w:rPr>
        <w:tab/>
      </w:r>
      <w:r w:rsidR="009967B1" w:rsidRPr="00787EDE">
        <w:rPr>
          <w:rFonts w:ascii="Georgia" w:hAnsi="Georgia" w:cstheme="minorHAnsi"/>
          <w:sz w:val="24"/>
          <w:szCs w:val="24"/>
        </w:rPr>
        <w:t>Onkološki inštitut Ljubljana</w:t>
      </w:r>
    </w:p>
    <w:p w:rsidR="009967B1" w:rsidRPr="00787EDE" w:rsidRDefault="001757D6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proofErr w:type="spellStart"/>
      <w:r w:rsidRPr="00787EDE">
        <w:rPr>
          <w:rFonts w:ascii="Georgia" w:hAnsi="Georgia" w:cstheme="minorHAnsi"/>
          <w:sz w:val="24"/>
          <w:szCs w:val="24"/>
        </w:rPr>
        <w:t>email</w:t>
      </w:r>
      <w:proofErr w:type="spellEnd"/>
      <w:r w:rsidRPr="00787EDE">
        <w:rPr>
          <w:rFonts w:ascii="Georgia" w:hAnsi="Georgia" w:cstheme="minorHAnsi"/>
          <w:sz w:val="24"/>
          <w:szCs w:val="24"/>
        </w:rPr>
        <w:t xml:space="preserve">: </w:t>
      </w:r>
      <w:hyperlink r:id="rId11" w:history="1">
        <w:r w:rsidRPr="00787EDE">
          <w:rPr>
            <w:rStyle w:val="Hyperlink"/>
            <w:rFonts w:ascii="Georgia" w:hAnsi="Georgia" w:cstheme="minorHAnsi"/>
            <w:sz w:val="24"/>
            <w:szCs w:val="24"/>
          </w:rPr>
          <w:t>tmarinko@onko-i.si</w:t>
        </w:r>
      </w:hyperlink>
      <w:r w:rsidR="009967B1" w:rsidRPr="009967B1">
        <w:rPr>
          <w:rStyle w:val="Hyperlink"/>
          <w:rFonts w:ascii="Georgia" w:hAnsi="Georgia" w:cstheme="minorHAnsi"/>
          <w:sz w:val="24"/>
          <w:szCs w:val="24"/>
          <w:u w:val="none"/>
        </w:rPr>
        <w:tab/>
      </w:r>
      <w:r w:rsidR="009967B1" w:rsidRPr="009967B1">
        <w:rPr>
          <w:rStyle w:val="Hyperlink"/>
          <w:rFonts w:ascii="Georgia" w:hAnsi="Georgia" w:cstheme="minorHAnsi"/>
          <w:sz w:val="24"/>
          <w:szCs w:val="24"/>
          <w:u w:val="none"/>
        </w:rPr>
        <w:tab/>
      </w:r>
      <w:r w:rsidR="009967B1" w:rsidRPr="009967B1">
        <w:rPr>
          <w:rStyle w:val="Hyperlink"/>
          <w:rFonts w:ascii="Georgia" w:hAnsi="Georgia" w:cstheme="minorHAnsi"/>
          <w:sz w:val="24"/>
          <w:szCs w:val="24"/>
          <w:u w:val="none"/>
        </w:rPr>
        <w:tab/>
      </w:r>
      <w:r w:rsidR="009967B1" w:rsidRPr="009967B1">
        <w:rPr>
          <w:rStyle w:val="Hyperlink"/>
          <w:rFonts w:ascii="Georgia" w:hAnsi="Georgia" w:cstheme="minorHAnsi"/>
          <w:sz w:val="24"/>
          <w:szCs w:val="24"/>
          <w:u w:val="none"/>
        </w:rPr>
        <w:tab/>
      </w:r>
      <w:proofErr w:type="spellStart"/>
      <w:r w:rsidR="009967B1" w:rsidRPr="00787EDE">
        <w:rPr>
          <w:rFonts w:ascii="Georgia" w:hAnsi="Georgia" w:cstheme="minorHAnsi"/>
          <w:sz w:val="24"/>
          <w:szCs w:val="24"/>
        </w:rPr>
        <w:t>email</w:t>
      </w:r>
      <w:proofErr w:type="spellEnd"/>
      <w:r w:rsidR="009967B1" w:rsidRPr="00787EDE">
        <w:rPr>
          <w:rFonts w:ascii="Georgia" w:hAnsi="Georgia" w:cstheme="minorHAnsi"/>
          <w:sz w:val="24"/>
          <w:szCs w:val="24"/>
        </w:rPr>
        <w:t xml:space="preserve">: </w:t>
      </w:r>
      <w:hyperlink r:id="rId12" w:history="1">
        <w:r w:rsidR="009967B1" w:rsidRPr="001D35ED">
          <w:rPr>
            <w:rStyle w:val="Hyperlink"/>
            <w:rFonts w:ascii="Georgia" w:hAnsi="Georgia" w:cstheme="minorHAnsi"/>
            <w:sz w:val="24"/>
            <w:szCs w:val="24"/>
          </w:rPr>
          <w:t>mcemazar@onko-i.si</w:t>
        </w:r>
      </w:hyperlink>
    </w:p>
    <w:p w:rsidR="001757D6" w:rsidRDefault="001757D6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625701" w:rsidRDefault="00625701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625701" w:rsidRDefault="00625701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625701" w:rsidRDefault="00625701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p w:rsidR="00625701" w:rsidRDefault="00625701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 xml:space="preserve">Program srečanja: 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8:00 - 8:30</w:t>
      </w:r>
      <w:r w:rsidRPr="00FB70AC">
        <w:rPr>
          <w:rFonts w:asciiTheme="majorHAnsi" w:hAnsiTheme="majorHAnsi" w:cstheme="majorHAnsi"/>
        </w:rPr>
        <w:t xml:space="preserve">         Prijava udeležencev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8.30 - 8.35</w:t>
      </w:r>
      <w:r w:rsidRPr="00FB70AC">
        <w:rPr>
          <w:rFonts w:asciiTheme="majorHAnsi" w:hAnsiTheme="majorHAnsi" w:cstheme="majorHAnsi"/>
        </w:rPr>
        <w:t xml:space="preserve">         Pozdravni nagovor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 </w:t>
      </w:r>
      <w:r w:rsidRPr="00FB70AC">
        <w:rPr>
          <w:rFonts w:asciiTheme="majorHAnsi" w:hAnsiTheme="majorHAnsi" w:cstheme="majorHAnsi"/>
          <w:i/>
        </w:rPr>
        <w:t>doc. dr. Tanja Marinko, dr. med.  in prof. dr. Maja Čemažar, univ. dipl. biol.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8:35 - 9:00</w:t>
      </w:r>
      <w:r w:rsidRPr="00FB70AC">
        <w:rPr>
          <w:rFonts w:asciiTheme="majorHAnsi" w:hAnsiTheme="majorHAnsi" w:cstheme="majorHAnsi"/>
        </w:rPr>
        <w:t xml:space="preserve">         Zgodovina </w:t>
      </w:r>
      <w:proofErr w:type="spellStart"/>
      <w:r w:rsidRPr="00FB70AC">
        <w:rPr>
          <w:rFonts w:asciiTheme="majorHAnsi" w:hAnsiTheme="majorHAnsi" w:cstheme="majorHAnsi"/>
        </w:rPr>
        <w:t>radiobiologije</w:t>
      </w:r>
      <w:proofErr w:type="spellEnd"/>
      <w:r w:rsidRPr="00FB70AC">
        <w:rPr>
          <w:rFonts w:asciiTheme="majorHAnsi" w:hAnsiTheme="majorHAnsi" w:cstheme="majorHAnsi"/>
        </w:rPr>
        <w:t xml:space="preserve"> na Onkološkem inštitutu in razvojne usmeritve oddelka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  <w:i/>
        </w:rPr>
        <w:t xml:space="preserve">                            prof. dr. Gregor Serša, univ. dipl. biol.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</w:p>
    <w:p w:rsidR="00625701" w:rsidRPr="00FB70AC" w:rsidRDefault="00625701" w:rsidP="00625701">
      <w:pPr>
        <w:pBdr>
          <w:bottom w:val="single" w:sz="2" w:space="1" w:color="60747C"/>
        </w:pBdr>
        <w:spacing w:line="240" w:lineRule="auto"/>
        <w:rPr>
          <w:rFonts w:asciiTheme="majorHAnsi" w:hAnsiTheme="majorHAnsi" w:cstheme="majorHAnsi"/>
          <w:b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b/>
        </w:rPr>
        <w:t>Bazično aplikativne raziskave</w:t>
      </w:r>
      <w:r w:rsidRPr="00FB70AC">
        <w:rPr>
          <w:rFonts w:asciiTheme="majorHAnsi" w:hAnsiTheme="majorHAnsi" w:cstheme="majorHAnsi"/>
          <w:b/>
        </w:rPr>
        <w:br/>
        <w:t xml:space="preserve">                           </w:t>
      </w:r>
      <w:r w:rsidRPr="00FB70AC">
        <w:rPr>
          <w:rFonts w:asciiTheme="majorHAnsi" w:hAnsiTheme="majorHAnsi" w:cstheme="majorHAnsi"/>
          <w:i/>
        </w:rPr>
        <w:t>Moderator: prof. dr. Maja Čemažar, univ. dipl. biol.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br/>
      </w:r>
      <w:r w:rsidRPr="00FB70AC">
        <w:rPr>
          <w:rFonts w:ascii="Candara Light" w:hAnsi="Candara Light" w:cstheme="majorHAnsi"/>
        </w:rPr>
        <w:t>9:00 - 9:15</w:t>
      </w:r>
      <w:r w:rsidRPr="00FB70AC">
        <w:rPr>
          <w:rFonts w:asciiTheme="majorHAnsi" w:hAnsiTheme="majorHAnsi" w:cstheme="majorHAnsi"/>
        </w:rPr>
        <w:t xml:space="preserve">        Vaskularni učinki obsevanja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i/>
        </w:rPr>
        <w:t xml:space="preserve">znan. sod. dr. Boštjan Markelc, univ. dipl. biol. 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9:15 - 9:30</w:t>
      </w:r>
      <w:r w:rsidRPr="00FB70AC">
        <w:rPr>
          <w:rFonts w:asciiTheme="majorHAnsi" w:hAnsiTheme="majorHAnsi" w:cstheme="majorHAnsi"/>
        </w:rPr>
        <w:t xml:space="preserve">        Aktivacija </w:t>
      </w:r>
      <w:proofErr w:type="spellStart"/>
      <w:r w:rsidRPr="00FB70AC">
        <w:rPr>
          <w:rFonts w:asciiTheme="majorHAnsi" w:hAnsiTheme="majorHAnsi" w:cstheme="majorHAnsi"/>
        </w:rPr>
        <w:t>citosolnih</w:t>
      </w:r>
      <w:proofErr w:type="spellEnd"/>
      <w:r w:rsidRPr="00FB70AC">
        <w:rPr>
          <w:rFonts w:asciiTheme="majorHAnsi" w:hAnsiTheme="majorHAnsi" w:cstheme="majorHAnsi"/>
        </w:rPr>
        <w:t xml:space="preserve"> senzorjev DNA po obsevanju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i/>
        </w:rPr>
        <w:t xml:space="preserve">znan. sod. dr. Tanja Jesenko, univ. dipl. biokem.  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9:30 - 9:45</w:t>
      </w:r>
      <w:r w:rsidRPr="00FB70AC">
        <w:rPr>
          <w:rFonts w:asciiTheme="majorHAnsi" w:hAnsiTheme="majorHAnsi" w:cstheme="majorHAnsi"/>
        </w:rPr>
        <w:t xml:space="preserve">        Učinek HPV na senzorje DNA v celičnih linijah </w:t>
      </w:r>
      <w:proofErr w:type="spellStart"/>
      <w:r w:rsidRPr="00FB70AC">
        <w:rPr>
          <w:rFonts w:asciiTheme="majorHAnsi" w:hAnsiTheme="majorHAnsi" w:cstheme="majorHAnsi"/>
        </w:rPr>
        <w:t>ploščatoceličnega</w:t>
      </w:r>
      <w:proofErr w:type="spellEnd"/>
      <w:r w:rsidRPr="00FB70AC">
        <w:rPr>
          <w:rFonts w:asciiTheme="majorHAnsi" w:hAnsiTheme="majorHAnsi" w:cstheme="majorHAnsi"/>
        </w:rPr>
        <w:t xml:space="preserve"> karcinoma žrela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i/>
        </w:rPr>
        <w:t>Kristina Levpušček, dr. med.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</w:p>
    <w:p w:rsidR="00625701" w:rsidRPr="00FB70AC" w:rsidRDefault="00625701" w:rsidP="00625701">
      <w:pPr>
        <w:pBdr>
          <w:top w:val="single" w:sz="4" w:space="1" w:color="E9E2DB"/>
          <w:left w:val="single" w:sz="4" w:space="4" w:color="E9E2DB"/>
          <w:bottom w:val="single" w:sz="4" w:space="1" w:color="E9E2DB"/>
          <w:right w:val="single" w:sz="4" w:space="4" w:color="E9E2DB"/>
        </w:pBdr>
        <w:shd w:val="clear" w:color="auto" w:fill="FCFBFA"/>
        <w:spacing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9:45 - 10:15</w:t>
      </w:r>
      <w:r w:rsidRPr="00FB70AC">
        <w:rPr>
          <w:rFonts w:asciiTheme="majorHAnsi" w:hAnsiTheme="majorHAnsi" w:cstheme="majorHAnsi"/>
        </w:rPr>
        <w:t xml:space="preserve">       Odmor</w:t>
      </w:r>
    </w:p>
    <w:p w:rsidR="00625701" w:rsidRPr="00FB70AC" w:rsidRDefault="00625701" w:rsidP="00625701">
      <w:pPr>
        <w:spacing w:line="240" w:lineRule="auto"/>
        <w:rPr>
          <w:rFonts w:asciiTheme="majorHAnsi" w:hAnsiTheme="majorHAnsi" w:cstheme="majorHAnsi"/>
        </w:rPr>
      </w:pP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b/>
        </w:rPr>
      </w:pPr>
      <w:r w:rsidRPr="00FB70AC">
        <w:rPr>
          <w:rFonts w:asciiTheme="majorHAnsi" w:hAnsiTheme="majorHAnsi" w:cstheme="majorHAnsi"/>
        </w:rPr>
        <w:t xml:space="preserve">                             </w:t>
      </w:r>
      <w:r w:rsidRPr="00FB70AC">
        <w:rPr>
          <w:rFonts w:asciiTheme="majorHAnsi" w:hAnsiTheme="majorHAnsi" w:cstheme="majorHAnsi"/>
          <w:b/>
        </w:rPr>
        <w:t>Translacijski pristopi</w:t>
      </w:r>
    </w:p>
    <w:p w:rsidR="00625701" w:rsidRPr="00FB70AC" w:rsidRDefault="00625701" w:rsidP="00625701">
      <w:pPr>
        <w:pBdr>
          <w:bottom w:val="single" w:sz="2" w:space="1" w:color="60747C"/>
        </w:pBd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  <w:b/>
          <w:i/>
        </w:rPr>
        <w:t xml:space="preserve">                             </w:t>
      </w:r>
      <w:r w:rsidRPr="00FB70AC">
        <w:rPr>
          <w:rFonts w:asciiTheme="majorHAnsi" w:hAnsiTheme="majorHAnsi" w:cstheme="majorHAnsi"/>
          <w:i/>
        </w:rPr>
        <w:t>Moderator: prof. dr. Gregor Serša, univ. dipl. biol.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b/>
        </w:rPr>
      </w:pP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10:15 - 10:40</w:t>
      </w:r>
      <w:r w:rsidRPr="00FB70AC">
        <w:rPr>
          <w:rFonts w:asciiTheme="majorHAnsi" w:hAnsiTheme="majorHAnsi" w:cstheme="majorHAnsi"/>
        </w:rPr>
        <w:t xml:space="preserve">     Translacijski pristopi kombinacije obsevanja z gensko terapijo ali elektrokemoterapijo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 </w:t>
      </w:r>
      <w:r w:rsidRPr="00FB70AC">
        <w:rPr>
          <w:rFonts w:asciiTheme="majorHAnsi" w:hAnsiTheme="majorHAnsi" w:cstheme="majorHAnsi"/>
          <w:i/>
        </w:rPr>
        <w:t>prof. dr. Maja Čemažar, univ. dipl. biol.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10:40 - 10:55</w:t>
      </w:r>
      <w:r w:rsidRPr="00FB70AC">
        <w:rPr>
          <w:rFonts w:asciiTheme="majorHAnsi" w:hAnsiTheme="majorHAnsi" w:cstheme="majorHAnsi"/>
        </w:rPr>
        <w:t xml:space="preserve">    Obsevanje HPV pozitivnih tumorjev v kombinaciji s </w:t>
      </w:r>
      <w:proofErr w:type="spellStart"/>
      <w:r w:rsidRPr="00FB70AC">
        <w:rPr>
          <w:rFonts w:asciiTheme="majorHAnsi" w:hAnsiTheme="majorHAnsi" w:cstheme="majorHAnsi"/>
        </w:rPr>
        <w:t>cisplatinom</w:t>
      </w:r>
      <w:proofErr w:type="spellEnd"/>
      <w:r w:rsidRPr="00FB70AC">
        <w:rPr>
          <w:rFonts w:asciiTheme="majorHAnsi" w:hAnsiTheme="majorHAnsi" w:cstheme="majorHAnsi"/>
        </w:rPr>
        <w:t xml:space="preserve"> in elektrokemoterapija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proofErr w:type="spellStart"/>
      <w:r w:rsidRPr="00FB70AC">
        <w:rPr>
          <w:rFonts w:asciiTheme="majorHAnsi" w:hAnsiTheme="majorHAnsi" w:cstheme="majorHAnsi"/>
        </w:rPr>
        <w:t>radiorezistentnih</w:t>
      </w:r>
      <w:proofErr w:type="spellEnd"/>
      <w:r w:rsidRPr="00FB70AC">
        <w:rPr>
          <w:rFonts w:asciiTheme="majorHAnsi" w:hAnsiTheme="majorHAnsi" w:cstheme="majorHAnsi"/>
        </w:rPr>
        <w:t xml:space="preserve"> tumorjev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i/>
        </w:rPr>
        <w:t>viš. znan. sod. dr. Simona Kranjc, univ. dipl. biol.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10:55 - 11:10</w:t>
      </w:r>
      <w:r w:rsidRPr="00FB70AC">
        <w:rPr>
          <w:rFonts w:asciiTheme="majorHAnsi" w:hAnsiTheme="majorHAnsi" w:cstheme="majorHAnsi"/>
        </w:rPr>
        <w:t xml:space="preserve">     Kombinacija genske terapije s </w:t>
      </w:r>
      <w:proofErr w:type="spellStart"/>
      <w:r w:rsidRPr="00FB70AC">
        <w:rPr>
          <w:rFonts w:asciiTheme="majorHAnsi" w:hAnsiTheme="majorHAnsi" w:cstheme="majorHAnsi"/>
        </w:rPr>
        <w:t>kemokini</w:t>
      </w:r>
      <w:proofErr w:type="spellEnd"/>
      <w:r w:rsidRPr="00FB70AC">
        <w:rPr>
          <w:rFonts w:asciiTheme="majorHAnsi" w:hAnsiTheme="majorHAnsi" w:cstheme="majorHAnsi"/>
        </w:rPr>
        <w:t xml:space="preserve"> in obsevanja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i/>
        </w:rPr>
        <w:t>asist. Tim Božič, univ. dipl. biokem.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11:10 - 11:25</w:t>
      </w:r>
      <w:r w:rsidRPr="00FB70AC">
        <w:rPr>
          <w:rFonts w:asciiTheme="majorHAnsi" w:hAnsiTheme="majorHAnsi" w:cstheme="majorHAnsi"/>
        </w:rPr>
        <w:t xml:space="preserve">      Priprava in testiranje tumorske vakcine z obsevanjem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  <w:i/>
        </w:rPr>
        <w:t xml:space="preserve">                          asist. Tinkara Remic, mag. rad. biol.</w:t>
      </w:r>
    </w:p>
    <w:p w:rsidR="00625701" w:rsidRPr="00FB70AC" w:rsidRDefault="00625701" w:rsidP="00625701">
      <w:pPr>
        <w:pBdr>
          <w:top w:val="single" w:sz="4" w:space="1" w:color="E9E2DB"/>
          <w:left w:val="single" w:sz="4" w:space="4" w:color="E9E2DB"/>
          <w:bottom w:val="single" w:sz="4" w:space="1" w:color="E9E2DB"/>
          <w:right w:val="single" w:sz="4" w:space="4" w:color="E9E2DB"/>
        </w:pBdr>
        <w:shd w:val="clear" w:color="auto" w:fill="FCFBFA"/>
        <w:spacing w:before="24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11:25 - 12:00</w:t>
      </w:r>
      <w:r w:rsidRPr="00FB70AC">
        <w:rPr>
          <w:rFonts w:asciiTheme="majorHAnsi" w:hAnsiTheme="majorHAnsi" w:cstheme="majorHAnsi"/>
        </w:rPr>
        <w:t xml:space="preserve">     Odmor </w:t>
      </w:r>
    </w:p>
    <w:p w:rsidR="00625701" w:rsidRPr="00FB70AC" w:rsidRDefault="00625701" w:rsidP="00625701">
      <w:pPr>
        <w:pBdr>
          <w:bottom w:val="single" w:sz="2" w:space="1" w:color="60747C"/>
        </w:pBdr>
        <w:spacing w:before="240" w:line="240" w:lineRule="auto"/>
        <w:rPr>
          <w:rFonts w:asciiTheme="majorHAnsi" w:hAnsiTheme="majorHAnsi" w:cstheme="majorHAnsi"/>
          <w:b/>
        </w:rPr>
      </w:pPr>
      <w:r w:rsidRPr="00FB70AC">
        <w:rPr>
          <w:rFonts w:asciiTheme="majorHAnsi" w:hAnsiTheme="majorHAnsi" w:cstheme="majorHAnsi"/>
        </w:rPr>
        <w:t xml:space="preserve">                            </w:t>
      </w:r>
      <w:r w:rsidRPr="00FB70AC">
        <w:rPr>
          <w:rFonts w:asciiTheme="majorHAnsi" w:hAnsiTheme="majorHAnsi" w:cstheme="majorHAnsi"/>
          <w:b/>
        </w:rPr>
        <w:t xml:space="preserve">Klinične raziskave- 1.del </w:t>
      </w:r>
      <w:r w:rsidRPr="00FB70AC">
        <w:rPr>
          <w:rFonts w:asciiTheme="majorHAnsi" w:hAnsiTheme="majorHAnsi" w:cstheme="majorHAnsi"/>
          <w:b/>
        </w:rPr>
        <w:br/>
        <w:t xml:space="preserve">                            </w:t>
      </w:r>
      <w:r w:rsidRPr="00FB70AC">
        <w:rPr>
          <w:rFonts w:asciiTheme="majorHAnsi" w:hAnsiTheme="majorHAnsi" w:cstheme="majorHAnsi"/>
          <w:i/>
        </w:rPr>
        <w:t>Moderator: doc. dr. Tanja Marinko, dr. med.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br/>
      </w:r>
      <w:r w:rsidRPr="00FB70AC">
        <w:rPr>
          <w:rFonts w:ascii="Candara Light" w:hAnsi="Candara Light" w:cstheme="majorHAnsi"/>
        </w:rPr>
        <w:t>12:00 – 12:25</w:t>
      </w:r>
      <w:r w:rsidRPr="00FB70AC">
        <w:rPr>
          <w:rFonts w:asciiTheme="majorHAnsi" w:hAnsiTheme="majorHAnsi" w:cstheme="majorHAnsi"/>
        </w:rPr>
        <w:t xml:space="preserve">    Rak glave in vratu – analiza bioloških značilnosti in poskus izboljšanja zdravljenja. 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t xml:space="preserve">                           Program P3-0307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i/>
        </w:rPr>
        <w:t xml:space="preserve">prof. dr. Primož Strojan, dr. med. 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12:25 – 12:40</w:t>
      </w:r>
      <w:r w:rsidRPr="00FB70AC">
        <w:rPr>
          <w:rFonts w:asciiTheme="majorHAnsi" w:hAnsiTheme="majorHAnsi" w:cstheme="majorHAnsi"/>
        </w:rPr>
        <w:t xml:space="preserve">    Primerjava razlik med </w:t>
      </w:r>
      <w:proofErr w:type="spellStart"/>
      <w:r w:rsidRPr="00FB70AC">
        <w:rPr>
          <w:rFonts w:asciiTheme="majorHAnsi" w:hAnsiTheme="majorHAnsi" w:cstheme="majorHAnsi"/>
        </w:rPr>
        <w:t>vrisovalci</w:t>
      </w:r>
      <w:proofErr w:type="spellEnd"/>
      <w:r w:rsidRPr="00FB70AC">
        <w:rPr>
          <w:rFonts w:asciiTheme="majorHAnsi" w:hAnsiTheme="majorHAnsi" w:cstheme="majorHAnsi"/>
        </w:rPr>
        <w:t xml:space="preserve"> pri določanju tumorskega tarčnega volumna pri raku 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t xml:space="preserve">                           požiralnika na MR, CT in PET CT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Pr="00FB70AC">
        <w:rPr>
          <w:rFonts w:asciiTheme="majorHAnsi" w:hAnsiTheme="majorHAnsi" w:cstheme="majorHAnsi"/>
          <w:i/>
        </w:rPr>
        <w:t>asist. mag. Ajra Šečerov Ermenc, dr. med.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12:40 - 12:55</w:t>
      </w:r>
      <w:r w:rsidRPr="00FB70AC">
        <w:rPr>
          <w:rFonts w:asciiTheme="majorHAnsi" w:hAnsiTheme="majorHAnsi" w:cstheme="majorHAnsi"/>
        </w:rPr>
        <w:t xml:space="preserve">     Minimalno invazivni diagnostični pristopi pri možganskih tumorjih z uporabo prosto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proofErr w:type="spellStart"/>
      <w:r w:rsidRPr="00FB70AC">
        <w:rPr>
          <w:rFonts w:asciiTheme="majorHAnsi" w:hAnsiTheme="majorHAnsi" w:cstheme="majorHAnsi"/>
        </w:rPr>
        <w:t>cirkulirajočih</w:t>
      </w:r>
      <w:proofErr w:type="spellEnd"/>
      <w:r w:rsidRPr="00FB70AC">
        <w:rPr>
          <w:rFonts w:asciiTheme="majorHAnsi" w:hAnsiTheme="majorHAnsi" w:cstheme="majorHAnsi"/>
        </w:rPr>
        <w:t xml:space="preserve"> nukleinskih kislin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</w:t>
      </w:r>
      <w:r w:rsidR="00831C27" w:rsidRPr="00831C27">
        <w:rPr>
          <w:rFonts w:asciiTheme="majorHAnsi" w:hAnsiTheme="majorHAnsi" w:cstheme="majorHAnsi"/>
          <w:i/>
        </w:rPr>
        <w:t>asist.</w:t>
      </w:r>
      <w:r w:rsidR="00831C27">
        <w:rPr>
          <w:rFonts w:asciiTheme="majorHAnsi" w:hAnsiTheme="majorHAnsi" w:cstheme="majorHAnsi"/>
        </w:rPr>
        <w:t xml:space="preserve"> </w:t>
      </w:r>
      <w:r w:rsidRPr="00FB70AC">
        <w:rPr>
          <w:rFonts w:asciiTheme="majorHAnsi" w:hAnsiTheme="majorHAnsi" w:cstheme="majorHAnsi"/>
          <w:i/>
        </w:rPr>
        <w:t>dr. Marija Skoblar Vidmar, dr. med.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12: 55 - 13:10</w:t>
      </w:r>
      <w:r w:rsidRPr="00FB70AC">
        <w:rPr>
          <w:rFonts w:asciiTheme="majorHAnsi" w:hAnsiTheme="majorHAnsi" w:cstheme="majorHAnsi"/>
        </w:rPr>
        <w:t xml:space="preserve">     Genetski markerji pri </w:t>
      </w:r>
      <w:proofErr w:type="spellStart"/>
      <w:r w:rsidRPr="00FB70AC">
        <w:rPr>
          <w:rFonts w:asciiTheme="majorHAnsi" w:hAnsiTheme="majorHAnsi" w:cstheme="majorHAnsi"/>
        </w:rPr>
        <w:t>mezoteliomu</w:t>
      </w:r>
      <w:proofErr w:type="spellEnd"/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 </w:t>
      </w:r>
      <w:r w:rsidRPr="00FB70AC">
        <w:rPr>
          <w:rFonts w:asciiTheme="majorHAnsi" w:hAnsiTheme="majorHAnsi" w:cstheme="majorHAnsi"/>
          <w:i/>
        </w:rPr>
        <w:t>asist. dr. Danijela Štrbac, dr. med.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</w:p>
    <w:p w:rsidR="00625701" w:rsidRPr="00FB70AC" w:rsidRDefault="00625701" w:rsidP="00625701">
      <w:pPr>
        <w:pBdr>
          <w:top w:val="single" w:sz="4" w:space="1" w:color="E9E2DB"/>
          <w:left w:val="single" w:sz="4" w:space="4" w:color="E9E2DB"/>
          <w:bottom w:val="single" w:sz="4" w:space="1" w:color="E9E2DB"/>
          <w:right w:val="single" w:sz="4" w:space="4" w:color="E9E2DB"/>
          <w:between w:val="single" w:sz="4" w:space="1" w:color="E9E2DB"/>
          <w:bar w:val="single" w:sz="4" w:color="E9E2DB"/>
        </w:pBdr>
        <w:shd w:val="clear" w:color="auto" w:fill="FCFBFA"/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13:10- 13:30</w:t>
      </w:r>
      <w:r w:rsidRPr="00FB70AC">
        <w:rPr>
          <w:rFonts w:asciiTheme="majorHAnsi" w:hAnsiTheme="majorHAnsi" w:cstheme="majorHAnsi"/>
        </w:rPr>
        <w:t xml:space="preserve">      Odmor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</w:p>
    <w:p w:rsidR="00625701" w:rsidRPr="00FB70AC" w:rsidRDefault="00625701" w:rsidP="00625701">
      <w:pPr>
        <w:pBdr>
          <w:bottom w:val="single" w:sz="2" w:space="1" w:color="60747C"/>
        </w:pBdr>
        <w:spacing w:after="0" w:line="240" w:lineRule="auto"/>
        <w:rPr>
          <w:rFonts w:asciiTheme="majorHAnsi" w:hAnsiTheme="majorHAnsi" w:cstheme="majorHAnsi"/>
          <w:b/>
        </w:rPr>
      </w:pPr>
      <w:r w:rsidRPr="00FB70AC">
        <w:rPr>
          <w:rFonts w:asciiTheme="majorHAnsi" w:hAnsiTheme="majorHAnsi" w:cstheme="majorHAnsi"/>
        </w:rPr>
        <w:t xml:space="preserve">                             </w:t>
      </w:r>
      <w:r w:rsidRPr="00FB70AC">
        <w:rPr>
          <w:rFonts w:asciiTheme="majorHAnsi" w:hAnsiTheme="majorHAnsi" w:cstheme="majorHAnsi"/>
          <w:b/>
        </w:rPr>
        <w:t>Klinične raziskave- 2.del</w:t>
      </w:r>
    </w:p>
    <w:p w:rsidR="00625701" w:rsidRPr="00FB70AC" w:rsidRDefault="00625701" w:rsidP="00625701">
      <w:pPr>
        <w:pBdr>
          <w:bottom w:val="single" w:sz="2" w:space="1" w:color="60747C"/>
        </w:pBd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  <w:b/>
        </w:rPr>
        <w:t xml:space="preserve">                             </w:t>
      </w:r>
      <w:r w:rsidRPr="00FB70AC">
        <w:rPr>
          <w:rFonts w:asciiTheme="majorHAnsi" w:hAnsiTheme="majorHAnsi" w:cstheme="majorHAnsi"/>
          <w:i/>
        </w:rPr>
        <w:t>Moderator: prof. dr. Primož Strojan, dr. med.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13:30 – 13:45</w:t>
      </w:r>
      <w:r w:rsidRPr="00FB70AC">
        <w:rPr>
          <w:rFonts w:asciiTheme="majorHAnsi" w:hAnsiTheme="majorHAnsi" w:cstheme="majorHAnsi"/>
        </w:rPr>
        <w:t xml:space="preserve">      Molekularni označevalci odgovora na zdravljenje pri raku dojk</w:t>
      </w:r>
    </w:p>
    <w:p w:rsidR="00625701" w:rsidRPr="00FB70AC" w:rsidRDefault="00625701" w:rsidP="00625701">
      <w:pPr>
        <w:spacing w:after="0" w:line="240" w:lineRule="auto"/>
        <w:rPr>
          <w:rFonts w:ascii="Candara Light" w:hAnsi="Candara Light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   </w:t>
      </w:r>
      <w:r w:rsidRPr="00FB70AC">
        <w:rPr>
          <w:rFonts w:asciiTheme="majorHAnsi" w:hAnsiTheme="majorHAnsi" w:cstheme="majorHAnsi"/>
          <w:i/>
        </w:rPr>
        <w:t>doc. dr. Tanja Marinko, dr. med.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13:45- 14:00</w:t>
      </w:r>
      <w:r w:rsidRPr="00FB70AC">
        <w:rPr>
          <w:rFonts w:asciiTheme="majorHAnsi" w:hAnsiTheme="majorHAnsi" w:cstheme="majorHAnsi"/>
        </w:rPr>
        <w:t xml:space="preserve">        Novosti v zdravljenju lokalno napredovalega raka danke v času </w:t>
      </w:r>
      <w:proofErr w:type="spellStart"/>
      <w:r w:rsidRPr="00FB70AC">
        <w:rPr>
          <w:rFonts w:asciiTheme="majorHAnsi" w:hAnsiTheme="majorHAnsi" w:cstheme="majorHAnsi"/>
        </w:rPr>
        <w:t>personalizirane</w:t>
      </w:r>
      <w:proofErr w:type="spellEnd"/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t xml:space="preserve">                              medicine.</w:t>
      </w:r>
    </w:p>
    <w:p w:rsidR="00625701" w:rsidRPr="00FB70AC" w:rsidRDefault="00625701" w:rsidP="00625701">
      <w:pPr>
        <w:spacing w:after="0" w:line="240" w:lineRule="auto"/>
        <w:rPr>
          <w:rFonts w:ascii="Candara Light" w:hAnsi="Candara Light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   </w:t>
      </w:r>
      <w:r w:rsidRPr="00FB70AC">
        <w:rPr>
          <w:rFonts w:asciiTheme="majorHAnsi" w:hAnsiTheme="majorHAnsi" w:cstheme="majorHAnsi"/>
          <w:i/>
        </w:rPr>
        <w:t>prof. dr. Vaneja Velenik, dr. med.</w:t>
      </w:r>
      <w:r w:rsidRPr="00FB70AC">
        <w:rPr>
          <w:rFonts w:asciiTheme="majorHAnsi" w:hAnsiTheme="majorHAnsi" w:cstheme="majorHAnsi"/>
          <w:i/>
        </w:rPr>
        <w:br/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14:00- 14:15</w:t>
      </w:r>
      <w:r w:rsidRPr="00FB70AC">
        <w:rPr>
          <w:rFonts w:asciiTheme="majorHAnsi" w:hAnsiTheme="majorHAnsi" w:cstheme="majorHAnsi"/>
        </w:rPr>
        <w:t xml:space="preserve">        Pregled zdravljenja s </w:t>
      </w:r>
      <w:proofErr w:type="spellStart"/>
      <w:r w:rsidRPr="00FB70AC">
        <w:rPr>
          <w:rFonts w:asciiTheme="majorHAnsi" w:hAnsiTheme="majorHAnsi" w:cstheme="majorHAnsi"/>
        </w:rPr>
        <w:t>Hiperbarično</w:t>
      </w:r>
      <w:proofErr w:type="spellEnd"/>
      <w:r w:rsidRPr="00FB70AC">
        <w:rPr>
          <w:rFonts w:asciiTheme="majorHAnsi" w:hAnsiTheme="majorHAnsi" w:cstheme="majorHAnsi"/>
        </w:rPr>
        <w:t xml:space="preserve"> </w:t>
      </w:r>
      <w:proofErr w:type="spellStart"/>
      <w:r w:rsidRPr="00FB70AC">
        <w:rPr>
          <w:rFonts w:asciiTheme="majorHAnsi" w:hAnsiTheme="majorHAnsi" w:cstheme="majorHAnsi"/>
        </w:rPr>
        <w:t>oksigenacijo</w:t>
      </w:r>
      <w:proofErr w:type="spellEnd"/>
      <w:r w:rsidRPr="00FB70AC">
        <w:rPr>
          <w:rFonts w:asciiTheme="majorHAnsi" w:hAnsiTheme="majorHAnsi" w:cstheme="majorHAnsi"/>
        </w:rPr>
        <w:t xml:space="preserve">-dosedanje izkušnje 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   </w:t>
      </w:r>
      <w:r w:rsidRPr="00FB70AC">
        <w:rPr>
          <w:rFonts w:asciiTheme="majorHAnsi" w:hAnsiTheme="majorHAnsi" w:cstheme="majorHAnsi"/>
          <w:i/>
        </w:rPr>
        <w:t xml:space="preserve">doc. dr. Helena Barbara Zobec Logar, dr. med., Ana Perpar, dr. med. </w:t>
      </w:r>
    </w:p>
    <w:p w:rsidR="00625701" w:rsidRPr="00FB70AC" w:rsidRDefault="00625701" w:rsidP="00625701">
      <w:pPr>
        <w:spacing w:after="0" w:line="240" w:lineRule="auto"/>
        <w:rPr>
          <w:rFonts w:ascii="Candara Light" w:hAnsi="Candara Light" w:cstheme="majorHAnsi"/>
          <w:i/>
        </w:rPr>
      </w:pP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14:15- 14:30</w:t>
      </w:r>
      <w:r w:rsidRPr="00FB70AC">
        <w:rPr>
          <w:rFonts w:asciiTheme="majorHAnsi" w:hAnsiTheme="majorHAnsi" w:cstheme="majorHAnsi"/>
        </w:rPr>
        <w:t xml:space="preserve">       Vloga </w:t>
      </w:r>
      <w:proofErr w:type="spellStart"/>
      <w:r w:rsidRPr="00FB70AC">
        <w:rPr>
          <w:rFonts w:asciiTheme="majorHAnsi" w:hAnsiTheme="majorHAnsi" w:cstheme="majorHAnsi"/>
        </w:rPr>
        <w:t>radiomike</w:t>
      </w:r>
      <w:proofErr w:type="spellEnd"/>
      <w:r w:rsidRPr="00FB70AC">
        <w:rPr>
          <w:rFonts w:asciiTheme="majorHAnsi" w:hAnsiTheme="majorHAnsi" w:cstheme="majorHAnsi"/>
        </w:rPr>
        <w:t xml:space="preserve"> v spremljanju učinkovitosti zdravljenja z imunoterapijo pri bolnikih z 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Theme="majorHAnsi" w:hAnsiTheme="majorHAnsi" w:cstheme="majorHAnsi"/>
        </w:rPr>
        <w:t xml:space="preserve">                            rakom pljuč 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  <w:r w:rsidRPr="00FB70AC">
        <w:rPr>
          <w:rFonts w:asciiTheme="majorHAnsi" w:hAnsiTheme="majorHAnsi" w:cstheme="majorHAnsi"/>
        </w:rPr>
        <w:t xml:space="preserve">                            </w:t>
      </w:r>
      <w:r w:rsidRPr="00FB70AC">
        <w:rPr>
          <w:rFonts w:asciiTheme="majorHAnsi" w:hAnsiTheme="majorHAnsi" w:cstheme="majorHAnsi"/>
          <w:i/>
        </w:rPr>
        <w:t>doc. dr. Martina Vrankar, dr. med.</w:t>
      </w:r>
    </w:p>
    <w:p w:rsidR="00625701" w:rsidRPr="00FB70AC" w:rsidRDefault="00625701" w:rsidP="00625701">
      <w:pPr>
        <w:spacing w:after="0" w:line="240" w:lineRule="auto"/>
        <w:rPr>
          <w:rFonts w:asciiTheme="majorHAnsi" w:hAnsiTheme="majorHAnsi" w:cstheme="majorHAnsi"/>
          <w:i/>
        </w:rPr>
      </w:pPr>
    </w:p>
    <w:p w:rsidR="00625701" w:rsidRPr="00FB70AC" w:rsidRDefault="00625701" w:rsidP="00625701">
      <w:pPr>
        <w:pBdr>
          <w:top w:val="single" w:sz="4" w:space="1" w:color="E9E2DB"/>
          <w:left w:val="single" w:sz="4" w:space="4" w:color="E9E2DB"/>
          <w:bottom w:val="single" w:sz="4" w:space="1" w:color="E9E2DB"/>
          <w:right w:val="single" w:sz="4" w:space="4" w:color="E9E2DB"/>
          <w:between w:val="single" w:sz="4" w:space="1" w:color="E9E2DB"/>
          <w:bar w:val="single" w:sz="4" w:color="E9E2DB"/>
        </w:pBdr>
        <w:shd w:val="clear" w:color="auto" w:fill="FCFBFA"/>
        <w:spacing w:after="0" w:line="240" w:lineRule="auto"/>
        <w:rPr>
          <w:rFonts w:asciiTheme="majorHAnsi" w:hAnsiTheme="majorHAnsi" w:cstheme="majorHAnsi"/>
        </w:rPr>
      </w:pPr>
      <w:r w:rsidRPr="00FB70AC">
        <w:rPr>
          <w:rFonts w:ascii="Candara Light" w:hAnsi="Candara Light" w:cstheme="majorHAnsi"/>
        </w:rPr>
        <w:t>14:30- 14:45</w:t>
      </w:r>
      <w:r w:rsidRPr="00FB70AC">
        <w:rPr>
          <w:rFonts w:asciiTheme="majorHAnsi" w:hAnsiTheme="majorHAnsi" w:cstheme="majorHAnsi"/>
        </w:rPr>
        <w:t xml:space="preserve">        Zaključek srečanja</w:t>
      </w:r>
    </w:p>
    <w:p w:rsidR="00625701" w:rsidRPr="00F640F5" w:rsidRDefault="00625701" w:rsidP="00625701">
      <w:pPr>
        <w:spacing w:line="240" w:lineRule="auto"/>
      </w:pPr>
    </w:p>
    <w:p w:rsidR="00625701" w:rsidRPr="007E5A1D" w:rsidRDefault="00625701" w:rsidP="00625701">
      <w:r>
        <w:t xml:space="preserve"> </w:t>
      </w:r>
    </w:p>
    <w:p w:rsidR="00625701" w:rsidRPr="007E5A1D" w:rsidRDefault="00625701" w:rsidP="00625701">
      <w:pPr>
        <w:rPr>
          <w:b/>
        </w:rPr>
      </w:pPr>
    </w:p>
    <w:p w:rsidR="00625701" w:rsidRPr="00787EDE" w:rsidRDefault="00625701" w:rsidP="004143E8">
      <w:pPr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</w:p>
    <w:sectPr w:rsidR="00625701" w:rsidRPr="00787E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8B" w:rsidRDefault="0093328B" w:rsidP="00750058">
      <w:pPr>
        <w:spacing w:after="0" w:line="240" w:lineRule="auto"/>
      </w:pPr>
      <w:r>
        <w:separator/>
      </w:r>
    </w:p>
  </w:endnote>
  <w:endnote w:type="continuationSeparator" w:id="0">
    <w:p w:rsidR="0093328B" w:rsidRDefault="0093328B" w:rsidP="0075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C6" w:rsidRDefault="002F3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58" w:rsidRDefault="00257327" w:rsidP="00750058">
    <w:pPr>
      <w:pStyle w:val="NoSpacing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57327" w:rsidRDefault="002573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C6" w:rsidRDefault="002F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8B" w:rsidRDefault="0093328B" w:rsidP="00750058">
      <w:pPr>
        <w:spacing w:after="0" w:line="240" w:lineRule="auto"/>
      </w:pPr>
      <w:r>
        <w:separator/>
      </w:r>
    </w:p>
  </w:footnote>
  <w:footnote w:type="continuationSeparator" w:id="0">
    <w:p w:rsidR="0093328B" w:rsidRDefault="0093328B" w:rsidP="0075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C6" w:rsidRDefault="002F3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58" w:rsidRDefault="002F38C6">
    <w:pPr>
      <w:pStyle w:val="Header"/>
    </w:pPr>
    <w:ins w:id="0" w:author="Maja Cemazar" w:date="2021-03-23T12:53:00Z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54785A3" wp14:editId="437589D0">
            <wp:simplePos x="0" y="0"/>
            <wp:positionH relativeFrom="margin">
              <wp:align>right</wp:align>
            </wp:positionH>
            <wp:positionV relativeFrom="page">
              <wp:posOffset>205105</wp:posOffset>
            </wp:positionV>
            <wp:extent cx="1280160" cy="906145"/>
            <wp:effectExtent l="0" t="0" r="0" b="0"/>
            <wp:wrapTopAndBottom/>
            <wp:docPr id="1" name="Picture 1" descr="Slovensko zdravniš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zdravniško društvo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750058">
      <w:rPr>
        <w:noProof/>
        <w:lang w:eastAsia="sl-SI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0A3C08F9" wp14:editId="3C30F261">
              <wp:simplePos x="0" y="0"/>
              <wp:positionH relativeFrom="page">
                <wp:posOffset>13970</wp:posOffset>
              </wp:positionH>
              <wp:positionV relativeFrom="paragraph">
                <wp:posOffset>-438785</wp:posOffset>
              </wp:positionV>
              <wp:extent cx="3059430" cy="1079500"/>
              <wp:effectExtent l="0" t="0" r="0" b="0"/>
              <wp:wrapNone/>
              <wp:docPr id="3" name="Pla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25170" y="45148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1261110" y="447040"/>
                          <a:ext cx="1471930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07A01" id="Platno 3" o:spid="_x0000_s1026" editas="canvas" style="position:absolute;margin-left:1.1pt;margin-top:-34.55pt;width:240.9pt;height:85pt;z-index:251659264;mso-position-horizontal-relative:page" coordsize="30594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0594;height:10795;visibility:visible;mso-wrap-style:square">
                <v:fill o:detectmouseclick="t"/>
                <v:path o:connecttype="none"/>
              </v:shape>
              <v:shape id="Freeform 4" o:spid="_x0000_s1028" style="position:absolute;left:7251;top:4514;width:3582;height:3645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12611;top:4470;width:14719;height:3981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1443,220436;1398572,229176;1269004,151489;1234706,27190;1214700,93224;1116571,78658;1175639,109733;1033685,40786;1098469,27190;1028922,44670;970807,35930;938415,41757;917455,7769;800273,27190;764070,109733;735489,167027;708813,218494;705002,109733;680232,109733;630691,26219;591630,194217;590677,41757;549711,0;513508,189362;481116,238887;432528,109733;382035,109733;242940,64092;233413,27190;202926,27190;126710,93224;97176,155374;58115,238887;97176,62149;27628,238887;60973,369984;100034,286470;164818,361244;124804,337938;226744,238887;139095,173824;221980,286470;210548,328227;288670,286470;288670,286470;357265,369012;387751,286470;427765,165085;471589,155374;271521,156345;335352,155374;412521,155374;270568,169940;335352,155374;510650,286470;535420,369012;566860,286470;841239,132068;913645,170911;898401,153431;1051787,168969;1107044,229176;1178497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  <w:p w:rsidR="00750058" w:rsidRDefault="00750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C6" w:rsidRDefault="002F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5AD5"/>
    <w:multiLevelType w:val="hybridMultilevel"/>
    <w:tmpl w:val="237E14FA"/>
    <w:lvl w:ilvl="0" w:tplc="B6126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a Cemazar">
    <w15:presenceInfo w15:providerId="None" w15:userId="Maja Cemaz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AAlNjM1MTS1NLUyUdpeDU4uLM/DyQArNaANBtg+4sAAAA"/>
  </w:docVars>
  <w:rsids>
    <w:rsidRoot w:val="00750058"/>
    <w:rsid w:val="0003203A"/>
    <w:rsid w:val="000E25E3"/>
    <w:rsid w:val="0015012D"/>
    <w:rsid w:val="0016236B"/>
    <w:rsid w:val="001757D6"/>
    <w:rsid w:val="001A670E"/>
    <w:rsid w:val="001B3767"/>
    <w:rsid w:val="001E12A0"/>
    <w:rsid w:val="001E5163"/>
    <w:rsid w:val="00234610"/>
    <w:rsid w:val="00257327"/>
    <w:rsid w:val="002711F4"/>
    <w:rsid w:val="002F38C6"/>
    <w:rsid w:val="00351FD9"/>
    <w:rsid w:val="00361375"/>
    <w:rsid w:val="003A1CD1"/>
    <w:rsid w:val="003D1F54"/>
    <w:rsid w:val="004143E8"/>
    <w:rsid w:val="00421DF3"/>
    <w:rsid w:val="004377E3"/>
    <w:rsid w:val="00482177"/>
    <w:rsid w:val="004D0062"/>
    <w:rsid w:val="004E7E2D"/>
    <w:rsid w:val="004F653F"/>
    <w:rsid w:val="00507213"/>
    <w:rsid w:val="00525BC1"/>
    <w:rsid w:val="00566DC6"/>
    <w:rsid w:val="005703F6"/>
    <w:rsid w:val="005B1D65"/>
    <w:rsid w:val="005B545B"/>
    <w:rsid w:val="006024AC"/>
    <w:rsid w:val="00625701"/>
    <w:rsid w:val="00626D1C"/>
    <w:rsid w:val="0068514C"/>
    <w:rsid w:val="006D7573"/>
    <w:rsid w:val="00704B80"/>
    <w:rsid w:val="007422AA"/>
    <w:rsid w:val="00750058"/>
    <w:rsid w:val="0075599B"/>
    <w:rsid w:val="007626AE"/>
    <w:rsid w:val="00787EDE"/>
    <w:rsid w:val="007A60A6"/>
    <w:rsid w:val="007E55F8"/>
    <w:rsid w:val="0081763D"/>
    <w:rsid w:val="00831C27"/>
    <w:rsid w:val="00861671"/>
    <w:rsid w:val="008839D8"/>
    <w:rsid w:val="008A3390"/>
    <w:rsid w:val="008D1720"/>
    <w:rsid w:val="009050F2"/>
    <w:rsid w:val="0092198A"/>
    <w:rsid w:val="0093328B"/>
    <w:rsid w:val="00934DA5"/>
    <w:rsid w:val="00961E84"/>
    <w:rsid w:val="009753D5"/>
    <w:rsid w:val="00987EE9"/>
    <w:rsid w:val="009967B1"/>
    <w:rsid w:val="009A4CA9"/>
    <w:rsid w:val="009C1840"/>
    <w:rsid w:val="009D3C30"/>
    <w:rsid w:val="009F0161"/>
    <w:rsid w:val="00A151FD"/>
    <w:rsid w:val="00A20EBB"/>
    <w:rsid w:val="00A34810"/>
    <w:rsid w:val="00A90967"/>
    <w:rsid w:val="00AA1E92"/>
    <w:rsid w:val="00B02A5F"/>
    <w:rsid w:val="00B43B3C"/>
    <w:rsid w:val="00B47B2F"/>
    <w:rsid w:val="00B946AD"/>
    <w:rsid w:val="00BA5720"/>
    <w:rsid w:val="00C273A4"/>
    <w:rsid w:val="00C437DF"/>
    <w:rsid w:val="00C81B9D"/>
    <w:rsid w:val="00CC34B6"/>
    <w:rsid w:val="00CD406E"/>
    <w:rsid w:val="00CE47FE"/>
    <w:rsid w:val="00D01D9D"/>
    <w:rsid w:val="00D233E7"/>
    <w:rsid w:val="00D3545D"/>
    <w:rsid w:val="00D84ED1"/>
    <w:rsid w:val="00D96CB5"/>
    <w:rsid w:val="00DC1783"/>
    <w:rsid w:val="00DD0E05"/>
    <w:rsid w:val="00DE381D"/>
    <w:rsid w:val="00E15E01"/>
    <w:rsid w:val="00E47F65"/>
    <w:rsid w:val="00E80110"/>
    <w:rsid w:val="00EC59CB"/>
    <w:rsid w:val="00EE5030"/>
    <w:rsid w:val="00F02A25"/>
    <w:rsid w:val="00F218B7"/>
    <w:rsid w:val="00F27F19"/>
    <w:rsid w:val="00F42E8E"/>
    <w:rsid w:val="00FB70AC"/>
    <w:rsid w:val="00FC4A4B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6FB5"/>
  <w15:docId w15:val="{C55F5938-47C5-4AD0-AFDE-E0DC708B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0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0058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7500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58"/>
  </w:style>
  <w:style w:type="paragraph" w:styleId="Footer">
    <w:name w:val="footer"/>
    <w:basedOn w:val="Normal"/>
    <w:link w:val="FooterChar"/>
    <w:uiPriority w:val="99"/>
    <w:unhideWhenUsed/>
    <w:rsid w:val="0075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58"/>
  </w:style>
  <w:style w:type="table" w:styleId="TableGrid">
    <w:name w:val="Table Grid"/>
    <w:basedOn w:val="TableNormal"/>
    <w:uiPriority w:val="39"/>
    <w:rsid w:val="007A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7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C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cemazar@onko-i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marinko@onko-i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F62.FFE060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DC26EBE04424398456E2F88DA0BEF" ma:contentTypeVersion="13" ma:contentTypeDescription="Create a new document." ma:contentTypeScope="" ma:versionID="e8cc343b57a70f6d8589cde3a1340fb9">
  <xsd:schema xmlns:xsd="http://www.w3.org/2001/XMLSchema" xmlns:xs="http://www.w3.org/2001/XMLSchema" xmlns:p="http://schemas.microsoft.com/office/2006/metadata/properties" xmlns:ns3="1a086a84-633b-4aab-bd13-f5b99f7f3c43" xmlns:ns4="85f256a2-a894-4549-9c4e-216ab51fad6b" targetNamespace="http://schemas.microsoft.com/office/2006/metadata/properties" ma:root="true" ma:fieldsID="ce2fa1878602ce3cb6098422daf2ff5b" ns3:_="" ns4:_="">
    <xsd:import namespace="1a086a84-633b-4aab-bd13-f5b99f7f3c43"/>
    <xsd:import namespace="85f256a2-a894-4549-9c4e-216ab51fad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6a84-633b-4aab-bd13-f5b99f7f3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56a2-a894-4549-9c4e-216ab51fa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A39AA-A1B6-4C0C-B406-69D2AE5D2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EFD41-A353-48D8-99E1-615FA14FC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71A77-B2D9-4D23-B253-59E2555633C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F8AB953-CCC7-4E3F-A2CC-6E533B339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86a84-633b-4aab-bd13-f5b99f7f3c43"/>
    <ds:schemaRef ds:uri="85f256a2-a894-4549-9c4e-216ab51fa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Brecko, Robert</dc:creator>
  <cp:keywords/>
  <dc:description/>
  <cp:lastModifiedBy>maja</cp:lastModifiedBy>
  <cp:revision>10</cp:revision>
  <dcterms:created xsi:type="dcterms:W3CDTF">2021-04-20T11:33:00Z</dcterms:created>
  <dcterms:modified xsi:type="dcterms:W3CDTF">2021-05-06T13:05:00Z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75235573-8d24-4181-abc0-02426375aa56</vt:lpwstr>
  </property>
  <property fmtid="{D5CDD505-2E9C-101B-9397-08002B2CF9AE}" pid="4" name="bjSaver">
    <vt:lpwstr>Nry819+//G5rif1kZUXVa79ncVaFI9lF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7" name="bjDocumentSecurityLabel">
    <vt:lpwstr>Proprietary</vt:lpwstr>
  </property>
  <property fmtid="{D5CDD505-2E9C-101B-9397-08002B2CF9AE}" pid="8" name="MerckMetadataExchange">
    <vt:lpwstr>!$MRK@Proprietary-Footer-Left</vt:lpwstr>
  </property>
</Properties>
</file>